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B6" w:rsidRDefault="0056209E" w:rsidP="00AA37E8">
      <w:pPr>
        <w:jc w:val="center"/>
        <w:rPr>
          <w:rFonts w:ascii="Cambria" w:hAnsi="Cambria"/>
          <w:b/>
          <w:noProof/>
          <w:lang w:eastAsia="es-PE"/>
        </w:rPr>
      </w:pPr>
      <w:r w:rsidRPr="0056209E">
        <w:rPr>
          <w:rFonts w:ascii="Cambria" w:hAnsi="Cambria"/>
          <w:b/>
          <w:noProof/>
          <w:lang w:val="es-PE" w:eastAsia="es-PE"/>
        </w:rPr>
        <w:drawing>
          <wp:inline distT="0" distB="0" distL="0" distR="0">
            <wp:extent cx="1605280" cy="9144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E8" w:rsidRDefault="00AA37E8" w:rsidP="00AA37E8">
      <w:pPr>
        <w:jc w:val="center"/>
        <w:rPr>
          <w:rFonts w:ascii="Cambria" w:hAnsi="Cambria"/>
          <w:b/>
          <w:noProof/>
          <w:lang w:eastAsia="es-PE"/>
        </w:rPr>
      </w:pPr>
    </w:p>
    <w:p w:rsidR="00AA37E8" w:rsidRPr="00AB0613" w:rsidRDefault="001D080E" w:rsidP="00AA37E8">
      <w:pPr>
        <w:jc w:val="center"/>
        <w:rPr>
          <w:rFonts w:asciiTheme="minorHAnsi" w:hAnsiTheme="minorHAnsi"/>
          <w:b/>
          <w:noProof/>
          <w:sz w:val="32"/>
          <w:szCs w:val="28"/>
          <w:lang w:eastAsia="es-PE"/>
        </w:rPr>
      </w:pPr>
      <w:r w:rsidRPr="00AB0613">
        <w:rPr>
          <w:rFonts w:asciiTheme="minorHAnsi" w:hAnsiTheme="minorHAnsi"/>
          <w:b/>
          <w:noProof/>
          <w:sz w:val="32"/>
          <w:szCs w:val="28"/>
          <w:lang w:eastAsia="es-PE"/>
        </w:rPr>
        <w:t>LIMA SEGÚN SUS CIUDADANOS</w:t>
      </w:r>
    </w:p>
    <w:p w:rsidR="001D080E" w:rsidRPr="00AB0613" w:rsidRDefault="001D080E" w:rsidP="00AA37E8">
      <w:pPr>
        <w:jc w:val="center"/>
        <w:rPr>
          <w:rFonts w:asciiTheme="minorHAnsi" w:hAnsiTheme="minorHAnsi"/>
          <w:b/>
          <w:i/>
          <w:noProof/>
          <w:szCs w:val="22"/>
          <w:lang w:eastAsia="es-PE"/>
        </w:rPr>
      </w:pPr>
    </w:p>
    <w:p w:rsidR="00AA37E8" w:rsidRPr="00AB0613" w:rsidRDefault="00925B63" w:rsidP="00AA37E8">
      <w:pPr>
        <w:jc w:val="center"/>
        <w:rPr>
          <w:rFonts w:asciiTheme="minorHAnsi" w:hAnsiTheme="minorHAnsi"/>
          <w:b/>
          <w:i/>
          <w:noProof/>
          <w:szCs w:val="22"/>
          <w:lang w:eastAsia="es-PE"/>
        </w:rPr>
      </w:pPr>
      <w:r w:rsidRPr="00AB0613">
        <w:rPr>
          <w:rFonts w:asciiTheme="minorHAnsi" w:hAnsiTheme="minorHAnsi"/>
          <w:b/>
          <w:i/>
          <w:noProof/>
          <w:szCs w:val="22"/>
          <w:lang w:eastAsia="es-PE"/>
        </w:rPr>
        <w:t>Lima Como Vamos</w:t>
      </w:r>
      <w:r w:rsidR="00AA37E8" w:rsidRPr="00AB0613">
        <w:rPr>
          <w:rFonts w:asciiTheme="minorHAnsi" w:hAnsiTheme="minorHAnsi"/>
          <w:b/>
          <w:i/>
          <w:noProof/>
          <w:szCs w:val="22"/>
          <w:lang w:eastAsia="es-PE"/>
        </w:rPr>
        <w:t xml:space="preserve"> presen</w:t>
      </w:r>
      <w:r w:rsidR="00AC7DCD" w:rsidRPr="00AB0613">
        <w:rPr>
          <w:rFonts w:asciiTheme="minorHAnsi" w:hAnsiTheme="minorHAnsi"/>
          <w:b/>
          <w:i/>
          <w:noProof/>
          <w:szCs w:val="22"/>
          <w:lang w:eastAsia="es-PE"/>
        </w:rPr>
        <w:t>ta percepción ciudadana sobre calidad de vida en la ciudad capital del Perú</w:t>
      </w:r>
    </w:p>
    <w:p w:rsidR="00AA37E8" w:rsidRPr="00AB0613" w:rsidRDefault="00AA37E8" w:rsidP="00D258FA">
      <w:pPr>
        <w:rPr>
          <w:rFonts w:asciiTheme="minorHAnsi" w:hAnsiTheme="minorHAnsi"/>
          <w:szCs w:val="22"/>
        </w:rPr>
      </w:pPr>
    </w:p>
    <w:p w:rsidR="00CA451F" w:rsidRPr="00AB0613" w:rsidRDefault="00CA451F" w:rsidP="00CA451F">
      <w:pPr>
        <w:ind w:firstLine="708"/>
        <w:rPr>
          <w:rFonts w:asciiTheme="minorHAnsi" w:hAnsiTheme="minorHAnsi"/>
          <w:b/>
          <w:szCs w:val="22"/>
        </w:rPr>
      </w:pPr>
      <w:r w:rsidRPr="00AB0613">
        <w:rPr>
          <w:rFonts w:asciiTheme="minorHAnsi" w:hAnsiTheme="minorHAnsi"/>
          <w:b/>
          <w:szCs w:val="22"/>
        </w:rPr>
        <w:t>Día:</w:t>
      </w:r>
      <w:r w:rsidRPr="00AB0613">
        <w:rPr>
          <w:rFonts w:asciiTheme="minorHAnsi" w:hAnsiTheme="minorHAnsi"/>
          <w:szCs w:val="22"/>
        </w:rPr>
        <w:t xml:space="preserve"> </w:t>
      </w:r>
      <w:r w:rsidR="00AB0613">
        <w:rPr>
          <w:rFonts w:asciiTheme="minorHAnsi" w:hAnsiTheme="minorHAnsi"/>
          <w:szCs w:val="22"/>
        </w:rPr>
        <w:tab/>
      </w:r>
      <w:r w:rsidRPr="00AB0613">
        <w:rPr>
          <w:rFonts w:asciiTheme="minorHAnsi" w:hAnsiTheme="minorHAnsi"/>
          <w:b/>
          <w:szCs w:val="22"/>
        </w:rPr>
        <w:t>Miércoles</w:t>
      </w:r>
      <w:r w:rsidR="00D1498B" w:rsidRPr="00AB0613">
        <w:rPr>
          <w:rFonts w:asciiTheme="minorHAnsi" w:hAnsiTheme="minorHAnsi"/>
          <w:b/>
          <w:szCs w:val="22"/>
        </w:rPr>
        <w:t>,</w:t>
      </w:r>
      <w:r w:rsidRPr="00AB0613">
        <w:rPr>
          <w:rFonts w:asciiTheme="minorHAnsi" w:hAnsiTheme="minorHAnsi"/>
          <w:b/>
          <w:szCs w:val="22"/>
        </w:rPr>
        <w:t xml:space="preserve"> 17 de noviembre</w:t>
      </w:r>
    </w:p>
    <w:p w:rsidR="00CA451F" w:rsidRPr="00AB0613" w:rsidRDefault="00CA451F" w:rsidP="00CA451F">
      <w:pPr>
        <w:ind w:firstLine="708"/>
        <w:rPr>
          <w:rFonts w:asciiTheme="minorHAnsi" w:hAnsiTheme="minorHAnsi"/>
          <w:szCs w:val="22"/>
        </w:rPr>
      </w:pPr>
      <w:r w:rsidRPr="00AB0613">
        <w:rPr>
          <w:rFonts w:asciiTheme="minorHAnsi" w:hAnsiTheme="minorHAnsi"/>
          <w:b/>
          <w:szCs w:val="22"/>
        </w:rPr>
        <w:t xml:space="preserve">Hora: </w:t>
      </w:r>
      <w:r w:rsidR="00AB0613">
        <w:rPr>
          <w:rFonts w:asciiTheme="minorHAnsi" w:hAnsiTheme="minorHAnsi"/>
          <w:b/>
          <w:szCs w:val="22"/>
        </w:rPr>
        <w:tab/>
      </w:r>
      <w:r w:rsidRPr="00AB0613">
        <w:rPr>
          <w:rFonts w:asciiTheme="minorHAnsi" w:hAnsiTheme="minorHAnsi"/>
          <w:b/>
          <w:szCs w:val="22"/>
        </w:rPr>
        <w:t>12:00 pm</w:t>
      </w:r>
    </w:p>
    <w:p w:rsidR="00AA37E8" w:rsidRPr="00AB0613" w:rsidRDefault="00AA37E8" w:rsidP="00AB0613">
      <w:pPr>
        <w:ind w:left="1413" w:hanging="705"/>
        <w:rPr>
          <w:rFonts w:asciiTheme="minorHAnsi" w:hAnsiTheme="minorHAnsi"/>
          <w:b/>
          <w:szCs w:val="22"/>
        </w:rPr>
      </w:pPr>
      <w:r w:rsidRPr="00AB0613">
        <w:rPr>
          <w:rFonts w:asciiTheme="minorHAnsi" w:hAnsiTheme="minorHAnsi"/>
          <w:b/>
          <w:szCs w:val="22"/>
        </w:rPr>
        <w:t>Lugar:</w:t>
      </w:r>
      <w:r w:rsidR="00AB0613">
        <w:rPr>
          <w:rFonts w:asciiTheme="minorHAnsi" w:hAnsiTheme="minorHAnsi"/>
          <w:b/>
          <w:szCs w:val="22"/>
        </w:rPr>
        <w:t xml:space="preserve"> </w:t>
      </w:r>
      <w:r w:rsidR="00AB0613">
        <w:rPr>
          <w:rFonts w:asciiTheme="minorHAnsi" w:hAnsiTheme="minorHAnsi"/>
          <w:b/>
          <w:szCs w:val="22"/>
        </w:rPr>
        <w:tab/>
      </w:r>
      <w:r w:rsidRPr="00AB0613">
        <w:rPr>
          <w:rFonts w:asciiTheme="minorHAnsi" w:hAnsiTheme="minorHAnsi"/>
          <w:b/>
          <w:szCs w:val="22"/>
        </w:rPr>
        <w:t>Sala La Pérgola I. - Sonesta Hotel El Olivar (Calle Pancho Fierro 194, San Isidro)</w:t>
      </w:r>
    </w:p>
    <w:p w:rsidR="003A72CD" w:rsidRPr="00AB0613" w:rsidRDefault="003A72CD" w:rsidP="003E0D3E">
      <w:pPr>
        <w:jc w:val="both"/>
        <w:rPr>
          <w:rFonts w:asciiTheme="minorHAnsi" w:hAnsiTheme="minorHAnsi" w:cs="Calibri"/>
          <w:szCs w:val="22"/>
        </w:rPr>
      </w:pPr>
    </w:p>
    <w:p w:rsidR="003E0D3E" w:rsidRPr="00AB0613" w:rsidRDefault="0071031C" w:rsidP="003E0D3E">
      <w:pPr>
        <w:jc w:val="both"/>
        <w:rPr>
          <w:rFonts w:asciiTheme="minorHAnsi" w:hAnsiTheme="minorHAnsi" w:cs="Calibri"/>
          <w:sz w:val="22"/>
          <w:szCs w:val="20"/>
        </w:rPr>
      </w:pPr>
      <w:r w:rsidRPr="00AB0613">
        <w:rPr>
          <w:rFonts w:asciiTheme="minorHAnsi" w:hAnsiTheme="minorHAnsi" w:cs="Calibri"/>
          <w:b/>
          <w:sz w:val="22"/>
          <w:szCs w:val="20"/>
        </w:rPr>
        <w:t>Noviembre 2010</w:t>
      </w:r>
      <w:r w:rsidRPr="00AB0613">
        <w:rPr>
          <w:rFonts w:asciiTheme="minorHAnsi" w:hAnsiTheme="minorHAnsi" w:cs="Calibri"/>
          <w:sz w:val="22"/>
          <w:szCs w:val="20"/>
        </w:rPr>
        <w:t>.-</w:t>
      </w:r>
      <w:r w:rsidR="005E4198" w:rsidRPr="00AB0613">
        <w:rPr>
          <w:rFonts w:asciiTheme="minorHAnsi" w:hAnsiTheme="minorHAnsi" w:cs="Calibri"/>
          <w:sz w:val="22"/>
          <w:szCs w:val="20"/>
        </w:rPr>
        <w:t xml:space="preserve">El estudio </w:t>
      </w:r>
      <w:r w:rsidR="009F0C2C" w:rsidRPr="00AB0613">
        <w:rPr>
          <w:rFonts w:asciiTheme="minorHAnsi" w:hAnsiTheme="minorHAnsi" w:cs="Calibri"/>
          <w:sz w:val="22"/>
          <w:szCs w:val="20"/>
        </w:rPr>
        <w:t>“</w:t>
      </w:r>
      <w:r w:rsidR="003E0D3E" w:rsidRPr="00AB0613">
        <w:rPr>
          <w:rFonts w:asciiTheme="minorHAnsi" w:hAnsiTheme="minorHAnsi" w:cs="Calibri"/>
          <w:b/>
          <w:sz w:val="22"/>
          <w:szCs w:val="20"/>
        </w:rPr>
        <w:t>Lima según sus Ciudadanos</w:t>
      </w:r>
      <w:r w:rsidR="009F0C2C" w:rsidRPr="00AB0613">
        <w:rPr>
          <w:rFonts w:asciiTheme="minorHAnsi" w:hAnsiTheme="minorHAnsi" w:cs="Calibri"/>
          <w:b/>
          <w:sz w:val="22"/>
          <w:szCs w:val="20"/>
        </w:rPr>
        <w:t>”</w:t>
      </w:r>
      <w:r w:rsidR="003E0D3E" w:rsidRPr="00AB0613">
        <w:rPr>
          <w:rFonts w:asciiTheme="minorHAnsi" w:hAnsiTheme="minorHAnsi" w:cs="Calibri"/>
          <w:b/>
          <w:sz w:val="22"/>
          <w:szCs w:val="20"/>
        </w:rPr>
        <w:t>. Informe de Percepción sobre Calidad de Vida</w:t>
      </w:r>
      <w:r w:rsidR="009F0C2C" w:rsidRPr="00AB0613">
        <w:rPr>
          <w:rFonts w:asciiTheme="minorHAnsi" w:hAnsiTheme="minorHAnsi" w:cs="Calibri"/>
          <w:b/>
          <w:sz w:val="22"/>
          <w:szCs w:val="20"/>
        </w:rPr>
        <w:t xml:space="preserve"> </w:t>
      </w:r>
      <w:r w:rsidR="003E0D3E" w:rsidRPr="00AB0613">
        <w:rPr>
          <w:rFonts w:asciiTheme="minorHAnsi" w:hAnsiTheme="minorHAnsi" w:cs="Calibri"/>
          <w:b/>
          <w:sz w:val="22"/>
          <w:szCs w:val="20"/>
        </w:rPr>
        <w:t xml:space="preserve"> 2010</w:t>
      </w:r>
      <w:r w:rsidR="00592387" w:rsidRPr="00AB0613">
        <w:rPr>
          <w:rFonts w:asciiTheme="minorHAnsi" w:hAnsiTheme="minorHAnsi" w:cs="Calibri"/>
          <w:sz w:val="22"/>
          <w:szCs w:val="20"/>
        </w:rPr>
        <w:t xml:space="preserve"> presenta datos </w:t>
      </w:r>
      <w:r w:rsidR="003E0D3E" w:rsidRPr="00AB0613">
        <w:rPr>
          <w:rFonts w:asciiTheme="minorHAnsi" w:hAnsiTheme="minorHAnsi" w:cs="Calibri"/>
          <w:sz w:val="22"/>
          <w:szCs w:val="20"/>
        </w:rPr>
        <w:t>sobre la satisfacción de los habitantes de Lima Metropolitana con su ciudad y los diferentes aspectos de la calidad de vida.</w:t>
      </w:r>
      <w:r w:rsidR="00363D40" w:rsidRPr="00AB0613">
        <w:rPr>
          <w:rFonts w:asciiTheme="minorHAnsi" w:hAnsiTheme="minorHAnsi" w:cs="Calibri"/>
          <w:sz w:val="22"/>
          <w:szCs w:val="20"/>
        </w:rPr>
        <w:t xml:space="preserve"> Por</w:t>
      </w:r>
      <w:r w:rsidR="00725823" w:rsidRPr="00AB0613">
        <w:rPr>
          <w:rFonts w:asciiTheme="minorHAnsi" w:hAnsiTheme="minorHAnsi" w:cs="Calibri"/>
          <w:sz w:val="22"/>
          <w:szCs w:val="20"/>
        </w:rPr>
        <w:t xml:space="preserve"> ejemplo, </w:t>
      </w:r>
      <w:r w:rsidR="00363D40" w:rsidRPr="00AB0613">
        <w:rPr>
          <w:rFonts w:asciiTheme="minorHAnsi" w:hAnsiTheme="minorHAnsi" w:cs="Calibri"/>
          <w:sz w:val="22"/>
          <w:szCs w:val="20"/>
        </w:rPr>
        <w:t>un 43% se considera satisfecho de vivir en Lima</w:t>
      </w:r>
      <w:r w:rsidR="00450D3F" w:rsidRPr="00AB0613">
        <w:rPr>
          <w:rFonts w:asciiTheme="minorHAnsi" w:hAnsiTheme="minorHAnsi" w:cs="Calibri"/>
          <w:sz w:val="22"/>
          <w:szCs w:val="20"/>
        </w:rPr>
        <w:t>, mientras que para un 31% las condiciones de vida en la ciudad capital han mejorado en el último año.</w:t>
      </w:r>
    </w:p>
    <w:p w:rsidR="009C644A" w:rsidRPr="00AB0613" w:rsidRDefault="009C644A" w:rsidP="003E0D3E">
      <w:pPr>
        <w:jc w:val="both"/>
        <w:rPr>
          <w:rFonts w:asciiTheme="minorHAnsi" w:hAnsiTheme="minorHAnsi" w:cs="Calibri"/>
          <w:sz w:val="22"/>
          <w:szCs w:val="20"/>
        </w:rPr>
      </w:pPr>
    </w:p>
    <w:p w:rsidR="009C644A" w:rsidRPr="00AB0613" w:rsidRDefault="009C644A" w:rsidP="003E0D3E">
      <w:pPr>
        <w:jc w:val="both"/>
        <w:rPr>
          <w:rFonts w:asciiTheme="minorHAnsi" w:hAnsiTheme="minorHAnsi" w:cs="Calibri"/>
          <w:sz w:val="22"/>
          <w:szCs w:val="20"/>
        </w:rPr>
      </w:pPr>
      <w:r w:rsidRPr="00AB0613">
        <w:rPr>
          <w:rFonts w:asciiTheme="minorHAnsi" w:hAnsiTheme="minorHAnsi" w:cs="Calibri"/>
          <w:sz w:val="22"/>
          <w:szCs w:val="20"/>
        </w:rPr>
        <w:t>El</w:t>
      </w:r>
      <w:r w:rsidR="00E85444" w:rsidRPr="00AB0613">
        <w:rPr>
          <w:rFonts w:asciiTheme="minorHAnsi" w:hAnsiTheme="minorHAnsi" w:cs="Calibri"/>
          <w:sz w:val="22"/>
          <w:szCs w:val="20"/>
        </w:rPr>
        <w:t xml:space="preserve"> estudio -</w:t>
      </w:r>
      <w:r w:rsidRPr="00AB0613">
        <w:rPr>
          <w:rFonts w:asciiTheme="minorHAnsi" w:hAnsiTheme="minorHAnsi" w:cs="Calibri"/>
          <w:sz w:val="22"/>
          <w:szCs w:val="20"/>
        </w:rPr>
        <w:t xml:space="preserve">elaborado por </w:t>
      </w:r>
      <w:r w:rsidR="00EF5FBF" w:rsidRPr="00AB0613">
        <w:rPr>
          <w:rFonts w:asciiTheme="minorHAnsi" w:hAnsiTheme="minorHAnsi" w:cs="Calibri"/>
          <w:sz w:val="22"/>
          <w:szCs w:val="20"/>
        </w:rPr>
        <w:t xml:space="preserve">el Instituto de Opinión Pública de </w:t>
      </w:r>
      <w:r w:rsidR="00E85444" w:rsidRPr="00AB0613">
        <w:rPr>
          <w:rFonts w:asciiTheme="minorHAnsi" w:hAnsiTheme="minorHAnsi" w:cs="Calibri"/>
          <w:sz w:val="22"/>
          <w:szCs w:val="20"/>
        </w:rPr>
        <w:t xml:space="preserve">la </w:t>
      </w:r>
      <w:r w:rsidR="00770218" w:rsidRPr="00AB0613">
        <w:rPr>
          <w:rFonts w:asciiTheme="minorHAnsi" w:hAnsiTheme="minorHAnsi" w:cs="Calibri"/>
          <w:sz w:val="22"/>
          <w:szCs w:val="20"/>
        </w:rPr>
        <w:t xml:space="preserve">Pontificia </w:t>
      </w:r>
      <w:r w:rsidR="00E85444" w:rsidRPr="00AB0613">
        <w:rPr>
          <w:rFonts w:asciiTheme="minorHAnsi" w:hAnsiTheme="minorHAnsi" w:cs="Calibri"/>
          <w:sz w:val="22"/>
          <w:szCs w:val="20"/>
        </w:rPr>
        <w:t>Universidad Católica- se realiza como parte de las actividades d</w:t>
      </w:r>
      <w:r w:rsidRPr="00AB0613">
        <w:rPr>
          <w:rFonts w:asciiTheme="minorHAnsi" w:hAnsiTheme="minorHAnsi" w:cs="Calibri"/>
          <w:sz w:val="22"/>
          <w:szCs w:val="20"/>
        </w:rPr>
        <w:t xml:space="preserve">el observatorio ciudadano </w:t>
      </w:r>
      <w:r w:rsidRPr="00AB0613">
        <w:rPr>
          <w:rFonts w:asciiTheme="minorHAnsi" w:hAnsiTheme="minorHAnsi" w:cs="Calibri"/>
          <w:b/>
          <w:sz w:val="22"/>
          <w:szCs w:val="20"/>
        </w:rPr>
        <w:t xml:space="preserve">Lima Como Vamos, </w:t>
      </w:r>
      <w:r w:rsidRPr="00AB0613">
        <w:rPr>
          <w:rFonts w:asciiTheme="minorHAnsi" w:hAnsiTheme="minorHAnsi" w:cs="Calibri"/>
          <w:sz w:val="22"/>
          <w:szCs w:val="20"/>
        </w:rPr>
        <w:t>cuyo objetivo es realizar seguimiento y evaluar los cambios producidos en la calidad de vida de los habitantes de Lima Metropolitana.</w:t>
      </w:r>
    </w:p>
    <w:p w:rsidR="00A24566" w:rsidRPr="00AB0613" w:rsidRDefault="00A24566" w:rsidP="003E0D3E">
      <w:pPr>
        <w:jc w:val="both"/>
        <w:rPr>
          <w:rFonts w:asciiTheme="minorHAnsi" w:hAnsiTheme="minorHAnsi" w:cs="Calibri"/>
          <w:sz w:val="22"/>
          <w:szCs w:val="20"/>
        </w:rPr>
      </w:pPr>
    </w:p>
    <w:p w:rsidR="00A24566" w:rsidRPr="00AB0613" w:rsidRDefault="00CC4D49" w:rsidP="00AB0613">
      <w:pPr>
        <w:jc w:val="both"/>
        <w:rPr>
          <w:rFonts w:asciiTheme="minorHAnsi" w:hAnsiTheme="minorHAnsi"/>
          <w:sz w:val="28"/>
        </w:rPr>
      </w:pPr>
      <w:r w:rsidRPr="00AB0613">
        <w:rPr>
          <w:rFonts w:asciiTheme="minorHAnsi" w:hAnsiTheme="minorHAnsi" w:cs="Calibri"/>
          <w:sz w:val="22"/>
          <w:szCs w:val="20"/>
        </w:rPr>
        <w:t xml:space="preserve">Los resultados del mencionado informe serán comentados por la alcaldesa electa de Lima, Susana Villarán* quien estará acompañada </w:t>
      </w:r>
      <w:r w:rsidR="00770218" w:rsidRPr="00AB0613">
        <w:rPr>
          <w:rFonts w:asciiTheme="minorHAnsi" w:hAnsiTheme="minorHAnsi" w:cs="Calibri"/>
          <w:sz w:val="22"/>
          <w:szCs w:val="20"/>
        </w:rPr>
        <w:t>de los representantes de las organizaciones promotoras del observatorio</w:t>
      </w:r>
      <w:r w:rsidRPr="00AB0613">
        <w:rPr>
          <w:rFonts w:asciiTheme="minorHAnsi" w:hAnsiTheme="minorHAnsi" w:cs="Calibri"/>
          <w:sz w:val="22"/>
          <w:szCs w:val="20"/>
        </w:rPr>
        <w:t xml:space="preserve">: </w:t>
      </w:r>
      <w:r w:rsidR="00A24566" w:rsidRPr="00AB0613">
        <w:rPr>
          <w:rFonts w:asciiTheme="minorHAnsi" w:hAnsiTheme="minorHAnsi" w:cs="Calibri"/>
          <w:sz w:val="22"/>
          <w:szCs w:val="20"/>
        </w:rPr>
        <w:t xml:space="preserve">el </w:t>
      </w:r>
      <w:r w:rsidRPr="00AB0613">
        <w:rPr>
          <w:rFonts w:asciiTheme="minorHAnsi" w:hAnsiTheme="minorHAnsi" w:cs="Calibri"/>
          <w:sz w:val="22"/>
          <w:szCs w:val="20"/>
        </w:rPr>
        <w:t>S</w:t>
      </w:r>
      <w:r w:rsidR="00A24566" w:rsidRPr="00AB0613">
        <w:rPr>
          <w:rFonts w:asciiTheme="minorHAnsi" w:hAnsiTheme="minorHAnsi" w:cs="Calibri"/>
          <w:sz w:val="22"/>
          <w:szCs w:val="20"/>
        </w:rPr>
        <w:t xml:space="preserve">ecretario </w:t>
      </w:r>
      <w:r w:rsidRPr="00AB0613">
        <w:rPr>
          <w:rFonts w:asciiTheme="minorHAnsi" w:hAnsiTheme="minorHAnsi" w:cs="Calibri"/>
          <w:sz w:val="22"/>
          <w:szCs w:val="20"/>
        </w:rPr>
        <w:t>G</w:t>
      </w:r>
      <w:r w:rsidR="00A24566" w:rsidRPr="00AB0613">
        <w:rPr>
          <w:rFonts w:asciiTheme="minorHAnsi" w:hAnsiTheme="minorHAnsi" w:cs="Calibri"/>
          <w:sz w:val="22"/>
          <w:szCs w:val="20"/>
        </w:rPr>
        <w:t>eneral de Transparencia, Percy Medina</w:t>
      </w:r>
      <w:r w:rsidRPr="00AB0613">
        <w:rPr>
          <w:rFonts w:asciiTheme="minorHAnsi" w:hAnsiTheme="minorHAnsi" w:cs="Calibri"/>
          <w:sz w:val="22"/>
          <w:szCs w:val="20"/>
        </w:rPr>
        <w:t>;</w:t>
      </w:r>
      <w:r w:rsidR="00A24566" w:rsidRPr="00AB0613">
        <w:rPr>
          <w:rFonts w:asciiTheme="minorHAnsi" w:hAnsiTheme="minorHAnsi" w:cs="Calibri"/>
          <w:sz w:val="22"/>
          <w:szCs w:val="20"/>
        </w:rPr>
        <w:t xml:space="preserve"> </w:t>
      </w:r>
      <w:r w:rsidR="004B2F99" w:rsidRPr="00AB0613">
        <w:rPr>
          <w:rFonts w:asciiTheme="minorHAnsi" w:hAnsiTheme="minorHAnsi" w:cs="Calibri"/>
          <w:sz w:val="22"/>
          <w:szCs w:val="20"/>
        </w:rPr>
        <w:t xml:space="preserve">la </w:t>
      </w:r>
      <w:r w:rsidR="003B7D00" w:rsidRPr="00AB0613">
        <w:rPr>
          <w:rFonts w:asciiTheme="minorHAnsi" w:hAnsiTheme="minorHAnsi" w:cs="Calibri"/>
          <w:sz w:val="22"/>
          <w:szCs w:val="20"/>
        </w:rPr>
        <w:t>Decana de la Facultad de Ciencias Sociales d</w:t>
      </w:r>
      <w:r w:rsidRPr="00AB0613">
        <w:rPr>
          <w:rFonts w:asciiTheme="minorHAnsi" w:hAnsiTheme="minorHAnsi" w:cs="Calibri"/>
          <w:sz w:val="22"/>
          <w:szCs w:val="20"/>
        </w:rPr>
        <w:t>e la PUCP, Catalina Romero; el G</w:t>
      </w:r>
      <w:r w:rsidR="003B7D00" w:rsidRPr="00AB0613">
        <w:rPr>
          <w:rFonts w:asciiTheme="minorHAnsi" w:hAnsiTheme="minorHAnsi" w:cs="Calibri"/>
          <w:sz w:val="22"/>
          <w:szCs w:val="20"/>
        </w:rPr>
        <w:t xml:space="preserve">erente </w:t>
      </w:r>
      <w:r w:rsidRPr="00AB0613">
        <w:rPr>
          <w:rFonts w:asciiTheme="minorHAnsi" w:hAnsiTheme="minorHAnsi" w:cs="Calibri"/>
          <w:sz w:val="22"/>
          <w:szCs w:val="20"/>
        </w:rPr>
        <w:t xml:space="preserve">General </w:t>
      </w:r>
      <w:r w:rsidR="003B7D00" w:rsidRPr="00AB0613">
        <w:rPr>
          <w:rFonts w:asciiTheme="minorHAnsi" w:hAnsiTheme="minorHAnsi" w:cs="Calibri"/>
          <w:sz w:val="22"/>
          <w:szCs w:val="20"/>
        </w:rPr>
        <w:t xml:space="preserve">de la Asociación Atocongo, Armando Casis y la </w:t>
      </w:r>
      <w:r w:rsidRPr="00AB0613">
        <w:rPr>
          <w:rFonts w:asciiTheme="minorHAnsi" w:hAnsiTheme="minorHAnsi" w:cs="Calibri"/>
          <w:sz w:val="22"/>
          <w:szCs w:val="20"/>
        </w:rPr>
        <w:t>D</w:t>
      </w:r>
      <w:r w:rsidR="004B2F99" w:rsidRPr="00AB0613">
        <w:rPr>
          <w:rFonts w:asciiTheme="minorHAnsi" w:hAnsiTheme="minorHAnsi" w:cs="Calibri"/>
          <w:sz w:val="22"/>
          <w:szCs w:val="20"/>
        </w:rPr>
        <w:t>irecto</w:t>
      </w:r>
      <w:r w:rsidR="002524A1" w:rsidRPr="00AB0613">
        <w:rPr>
          <w:rFonts w:asciiTheme="minorHAnsi" w:hAnsiTheme="minorHAnsi" w:cs="Calibri"/>
          <w:sz w:val="22"/>
          <w:szCs w:val="20"/>
        </w:rPr>
        <w:t>ra del Grupo RPP, Frida Delgado</w:t>
      </w:r>
      <w:r w:rsidR="00E04A1A" w:rsidRPr="00AB0613">
        <w:rPr>
          <w:rFonts w:asciiTheme="minorHAnsi" w:hAnsiTheme="minorHAnsi" w:cs="Calibri"/>
          <w:sz w:val="22"/>
          <w:szCs w:val="20"/>
        </w:rPr>
        <w:t xml:space="preserve"> </w:t>
      </w:r>
      <w:proofErr w:type="spellStart"/>
      <w:r w:rsidR="00E04A1A" w:rsidRPr="00AB0613">
        <w:rPr>
          <w:rFonts w:asciiTheme="minorHAnsi" w:hAnsiTheme="minorHAnsi" w:cs="Calibri"/>
          <w:sz w:val="22"/>
          <w:szCs w:val="20"/>
        </w:rPr>
        <w:t>Nachtigall</w:t>
      </w:r>
      <w:proofErr w:type="spellEnd"/>
      <w:r w:rsidR="00A24566" w:rsidRPr="00AB0613">
        <w:rPr>
          <w:rFonts w:asciiTheme="minorHAnsi" w:hAnsiTheme="minorHAnsi" w:cs="Calibri"/>
          <w:sz w:val="22"/>
          <w:szCs w:val="20"/>
        </w:rPr>
        <w:t xml:space="preserve">. </w:t>
      </w:r>
    </w:p>
    <w:p w:rsidR="00463FCB" w:rsidRPr="00AB0613" w:rsidRDefault="00463FCB" w:rsidP="00A9751D">
      <w:pPr>
        <w:autoSpaceDE w:val="0"/>
        <w:autoSpaceDN w:val="0"/>
        <w:adjustRightInd w:val="0"/>
        <w:jc w:val="both"/>
        <w:rPr>
          <w:rFonts w:asciiTheme="minorHAnsi" w:hAnsiTheme="minorHAnsi" w:cs="Candara"/>
          <w:sz w:val="22"/>
          <w:szCs w:val="20"/>
        </w:rPr>
      </w:pPr>
    </w:p>
    <w:p w:rsidR="0071031C" w:rsidRPr="00AB0613" w:rsidRDefault="00443246" w:rsidP="00A9751D">
      <w:pPr>
        <w:autoSpaceDE w:val="0"/>
        <w:autoSpaceDN w:val="0"/>
        <w:adjustRightInd w:val="0"/>
        <w:jc w:val="both"/>
        <w:rPr>
          <w:rFonts w:asciiTheme="minorHAnsi" w:hAnsiTheme="minorHAnsi" w:cs="Candara"/>
          <w:sz w:val="22"/>
          <w:szCs w:val="20"/>
        </w:rPr>
      </w:pPr>
      <w:r w:rsidRPr="00AB0613">
        <w:rPr>
          <w:rFonts w:asciiTheme="minorHAnsi" w:hAnsiTheme="minorHAnsi" w:cs="Candara"/>
          <w:sz w:val="22"/>
          <w:szCs w:val="20"/>
        </w:rPr>
        <w:t>Se espera que este</w:t>
      </w:r>
      <w:r w:rsidR="009C644A" w:rsidRPr="00AB0613">
        <w:rPr>
          <w:rFonts w:asciiTheme="minorHAnsi" w:hAnsiTheme="minorHAnsi" w:cs="Candara"/>
          <w:sz w:val="22"/>
          <w:szCs w:val="20"/>
        </w:rPr>
        <w:t xml:space="preserve"> estudio</w:t>
      </w:r>
      <w:r w:rsidR="00A9751D" w:rsidRPr="00AB0613">
        <w:rPr>
          <w:rFonts w:asciiTheme="minorHAnsi" w:hAnsiTheme="minorHAnsi" w:cs="Candara"/>
          <w:sz w:val="22"/>
          <w:szCs w:val="20"/>
        </w:rPr>
        <w:t xml:space="preserve"> </w:t>
      </w:r>
      <w:r w:rsidR="0071031C" w:rsidRPr="00AB0613">
        <w:rPr>
          <w:rFonts w:asciiTheme="minorHAnsi" w:hAnsiTheme="minorHAnsi" w:cs="Candara"/>
          <w:sz w:val="22"/>
          <w:szCs w:val="20"/>
        </w:rPr>
        <w:t xml:space="preserve">suscite y </w:t>
      </w:r>
      <w:r w:rsidR="00A9751D" w:rsidRPr="00AB0613">
        <w:rPr>
          <w:rFonts w:asciiTheme="minorHAnsi" w:hAnsiTheme="minorHAnsi" w:cs="Candara"/>
          <w:sz w:val="22"/>
          <w:szCs w:val="20"/>
        </w:rPr>
        <w:t>sirva para trazar un camino a seguir por las nuevas autoridades de manera que sus decisiones y acciones contribuyan a incrementar la calidad de vida de los</w:t>
      </w:r>
      <w:r w:rsidR="0071031C" w:rsidRPr="00AB0613">
        <w:rPr>
          <w:rFonts w:asciiTheme="minorHAnsi" w:hAnsiTheme="minorHAnsi" w:cs="Candara"/>
          <w:sz w:val="22"/>
          <w:szCs w:val="20"/>
        </w:rPr>
        <w:t xml:space="preserve"> ciudadanos</w:t>
      </w:r>
      <w:r w:rsidR="00A9751D" w:rsidRPr="00AB0613">
        <w:rPr>
          <w:rFonts w:asciiTheme="minorHAnsi" w:hAnsiTheme="minorHAnsi" w:cs="Candara"/>
          <w:sz w:val="22"/>
          <w:szCs w:val="20"/>
        </w:rPr>
        <w:t xml:space="preserve"> de la capital</w:t>
      </w:r>
      <w:r w:rsidR="0071031C" w:rsidRPr="00AB0613">
        <w:rPr>
          <w:rFonts w:asciiTheme="minorHAnsi" w:hAnsiTheme="minorHAnsi" w:cs="Candara"/>
          <w:sz w:val="22"/>
          <w:szCs w:val="20"/>
        </w:rPr>
        <w:t xml:space="preserve"> de nuestro país</w:t>
      </w:r>
      <w:r w:rsidR="00A9751D" w:rsidRPr="00AB0613">
        <w:rPr>
          <w:rFonts w:asciiTheme="minorHAnsi" w:hAnsiTheme="minorHAnsi" w:cs="Candara"/>
          <w:sz w:val="22"/>
          <w:szCs w:val="20"/>
        </w:rPr>
        <w:t xml:space="preserve">. </w:t>
      </w:r>
    </w:p>
    <w:p w:rsidR="0071031C" w:rsidRPr="00AB0613" w:rsidRDefault="0071031C" w:rsidP="00A9751D">
      <w:pPr>
        <w:autoSpaceDE w:val="0"/>
        <w:autoSpaceDN w:val="0"/>
        <w:adjustRightInd w:val="0"/>
        <w:jc w:val="both"/>
        <w:rPr>
          <w:rFonts w:asciiTheme="minorHAnsi" w:hAnsiTheme="minorHAnsi" w:cs="Candara"/>
          <w:sz w:val="22"/>
          <w:szCs w:val="20"/>
        </w:rPr>
      </w:pPr>
    </w:p>
    <w:p w:rsidR="00463FCB" w:rsidRPr="00AB0613" w:rsidRDefault="00A9751D" w:rsidP="00A9751D">
      <w:pPr>
        <w:numPr>
          <w:ins w:id="0" w:author="azpurm" w:date="2010-11-16T10:47:00Z"/>
        </w:numPr>
        <w:autoSpaceDE w:val="0"/>
        <w:autoSpaceDN w:val="0"/>
        <w:adjustRightInd w:val="0"/>
        <w:jc w:val="both"/>
        <w:rPr>
          <w:rFonts w:asciiTheme="minorHAnsi" w:hAnsiTheme="minorHAnsi" w:cs="Candara"/>
          <w:sz w:val="22"/>
          <w:szCs w:val="20"/>
        </w:rPr>
      </w:pPr>
      <w:r w:rsidRPr="00AB0613">
        <w:rPr>
          <w:rFonts w:asciiTheme="minorHAnsi" w:hAnsiTheme="minorHAnsi" w:cs="Candara"/>
          <w:sz w:val="22"/>
          <w:szCs w:val="20"/>
        </w:rPr>
        <w:t xml:space="preserve">Cada año, </w:t>
      </w:r>
      <w:r w:rsidR="00E64173" w:rsidRPr="00AB0613">
        <w:rPr>
          <w:rFonts w:asciiTheme="minorHAnsi" w:hAnsiTheme="minorHAnsi" w:cs="Candara"/>
          <w:b/>
          <w:sz w:val="22"/>
          <w:szCs w:val="20"/>
        </w:rPr>
        <w:t>Lima Como Vamos</w:t>
      </w:r>
      <w:r w:rsidR="00E64173" w:rsidRPr="00AB0613">
        <w:rPr>
          <w:rFonts w:asciiTheme="minorHAnsi" w:hAnsiTheme="minorHAnsi" w:cs="Candara"/>
          <w:sz w:val="22"/>
          <w:szCs w:val="20"/>
        </w:rPr>
        <w:t xml:space="preserve"> </w:t>
      </w:r>
      <w:r w:rsidRPr="00AB0613">
        <w:rPr>
          <w:rFonts w:asciiTheme="minorHAnsi" w:hAnsiTheme="minorHAnsi" w:cs="Candara"/>
          <w:sz w:val="22"/>
          <w:szCs w:val="20"/>
        </w:rPr>
        <w:t xml:space="preserve">presentará los avances y retrocesos </w:t>
      </w:r>
      <w:r w:rsidR="00CC4D49" w:rsidRPr="00AB0613">
        <w:rPr>
          <w:rFonts w:asciiTheme="minorHAnsi" w:hAnsiTheme="minorHAnsi" w:cs="Candara"/>
          <w:sz w:val="22"/>
          <w:szCs w:val="20"/>
        </w:rPr>
        <w:t>cuantitativa y cualitativamente de</w:t>
      </w:r>
      <w:r w:rsidRPr="00AB0613">
        <w:rPr>
          <w:rFonts w:asciiTheme="minorHAnsi" w:hAnsiTheme="minorHAnsi" w:cs="Candara"/>
          <w:sz w:val="22"/>
          <w:szCs w:val="20"/>
        </w:rPr>
        <w:t xml:space="preserve"> los diferentes temas abordados por el </w:t>
      </w:r>
      <w:r w:rsidR="0071031C" w:rsidRPr="00AB0613">
        <w:rPr>
          <w:rFonts w:asciiTheme="minorHAnsi" w:hAnsiTheme="minorHAnsi" w:cs="Candara"/>
          <w:sz w:val="22"/>
          <w:szCs w:val="20"/>
        </w:rPr>
        <w:t xml:space="preserve">citado </w:t>
      </w:r>
      <w:r w:rsidRPr="00AB0613">
        <w:rPr>
          <w:rFonts w:asciiTheme="minorHAnsi" w:hAnsiTheme="minorHAnsi" w:cs="Candara"/>
          <w:sz w:val="22"/>
          <w:szCs w:val="20"/>
        </w:rPr>
        <w:t>estudio</w:t>
      </w:r>
      <w:r w:rsidR="0071031C" w:rsidRPr="00AB0613">
        <w:rPr>
          <w:rFonts w:asciiTheme="minorHAnsi" w:hAnsiTheme="minorHAnsi" w:cs="Candara"/>
          <w:sz w:val="22"/>
          <w:szCs w:val="20"/>
        </w:rPr>
        <w:t>, para  el  análisis y el debate</w:t>
      </w:r>
      <w:r w:rsidR="009C1E8C" w:rsidRPr="00AB0613">
        <w:rPr>
          <w:rFonts w:asciiTheme="minorHAnsi" w:hAnsiTheme="minorHAnsi" w:cs="Candara"/>
          <w:sz w:val="22"/>
          <w:szCs w:val="20"/>
        </w:rPr>
        <w:t xml:space="preserve"> de la ciudadanía en general y los grupos de expertos, </w:t>
      </w:r>
      <w:r w:rsidR="0071031C" w:rsidRPr="00AB0613">
        <w:rPr>
          <w:rFonts w:asciiTheme="minorHAnsi" w:hAnsiTheme="minorHAnsi" w:cs="Candara"/>
          <w:sz w:val="22"/>
          <w:szCs w:val="20"/>
        </w:rPr>
        <w:t>sobre la Administración Pública</w:t>
      </w:r>
      <w:r w:rsidR="009C1E8C" w:rsidRPr="00AB0613">
        <w:rPr>
          <w:rFonts w:asciiTheme="minorHAnsi" w:hAnsiTheme="minorHAnsi" w:cs="Candara"/>
          <w:sz w:val="22"/>
          <w:szCs w:val="20"/>
        </w:rPr>
        <w:t xml:space="preserve"> en Lima.</w:t>
      </w:r>
    </w:p>
    <w:p w:rsidR="00C65C12" w:rsidRPr="00AB0613" w:rsidRDefault="00C65C12" w:rsidP="00762170">
      <w:pPr>
        <w:tabs>
          <w:tab w:val="left" w:pos="142"/>
        </w:tabs>
        <w:jc w:val="both"/>
        <w:rPr>
          <w:rFonts w:asciiTheme="minorHAnsi" w:hAnsiTheme="minorHAnsi" w:cs="Calibri"/>
          <w:b/>
          <w:sz w:val="22"/>
          <w:szCs w:val="20"/>
        </w:rPr>
      </w:pPr>
    </w:p>
    <w:p w:rsidR="00BF3045" w:rsidRPr="00AB0613" w:rsidRDefault="00BE4A17" w:rsidP="00BF3045">
      <w:pPr>
        <w:autoSpaceDE w:val="0"/>
        <w:autoSpaceDN w:val="0"/>
        <w:adjustRightInd w:val="0"/>
        <w:jc w:val="both"/>
        <w:rPr>
          <w:rFonts w:asciiTheme="minorHAnsi" w:hAnsiTheme="minorHAnsi" w:cs="Candara"/>
          <w:sz w:val="22"/>
          <w:szCs w:val="20"/>
        </w:rPr>
      </w:pPr>
      <w:r w:rsidRPr="00AB0613">
        <w:rPr>
          <w:rFonts w:asciiTheme="minorHAnsi" w:hAnsiTheme="minorHAnsi" w:cs="Candara"/>
          <w:b/>
          <w:sz w:val="22"/>
          <w:szCs w:val="20"/>
        </w:rPr>
        <w:t>Lima Como Vamos</w:t>
      </w:r>
      <w:r w:rsidRPr="00AB0613">
        <w:rPr>
          <w:rFonts w:asciiTheme="minorHAnsi" w:hAnsiTheme="minorHAnsi" w:cs="Candara"/>
          <w:sz w:val="22"/>
          <w:szCs w:val="20"/>
        </w:rPr>
        <w:t xml:space="preserve"> es una iniciativa promovida por l</w:t>
      </w:r>
      <w:r w:rsidR="00BF3045" w:rsidRPr="00AB0613">
        <w:rPr>
          <w:rFonts w:asciiTheme="minorHAnsi" w:hAnsiTheme="minorHAnsi" w:cs="Candara"/>
          <w:sz w:val="22"/>
          <w:szCs w:val="20"/>
        </w:rPr>
        <w:t>a Asociación Atocongo, la Asociación Civil Transparenci</w:t>
      </w:r>
      <w:r w:rsidRPr="00AB0613">
        <w:rPr>
          <w:rFonts w:asciiTheme="minorHAnsi" w:hAnsiTheme="minorHAnsi" w:cs="Candara"/>
          <w:sz w:val="22"/>
          <w:szCs w:val="20"/>
        </w:rPr>
        <w:t xml:space="preserve">a, el Grupo RPP y la </w:t>
      </w:r>
      <w:r w:rsidR="00770218" w:rsidRPr="00AB0613">
        <w:rPr>
          <w:rFonts w:asciiTheme="minorHAnsi" w:hAnsiTheme="minorHAnsi" w:cs="Candara"/>
          <w:sz w:val="22"/>
          <w:szCs w:val="20"/>
        </w:rPr>
        <w:t xml:space="preserve">Pontificia </w:t>
      </w:r>
      <w:r w:rsidR="00BF3045" w:rsidRPr="00AB0613">
        <w:rPr>
          <w:rFonts w:asciiTheme="minorHAnsi" w:hAnsiTheme="minorHAnsi" w:cs="Candara"/>
          <w:sz w:val="22"/>
          <w:szCs w:val="20"/>
        </w:rPr>
        <w:t xml:space="preserve">Universidad Católica del Perú, motivados por experiencias latinoamericanas de seguimiento a la calidad de vida en las ciudades y por su </w:t>
      </w:r>
      <w:r w:rsidRPr="00AB0613">
        <w:rPr>
          <w:rFonts w:asciiTheme="minorHAnsi" w:hAnsiTheme="minorHAnsi" w:cs="Candara"/>
          <w:sz w:val="22"/>
          <w:szCs w:val="20"/>
        </w:rPr>
        <w:t>compromiso con nuestra capital.</w:t>
      </w:r>
    </w:p>
    <w:p w:rsidR="00DE34E2" w:rsidRPr="00AB0613" w:rsidRDefault="00DE34E2" w:rsidP="00BF3045">
      <w:pPr>
        <w:autoSpaceDE w:val="0"/>
        <w:autoSpaceDN w:val="0"/>
        <w:adjustRightInd w:val="0"/>
        <w:jc w:val="both"/>
        <w:rPr>
          <w:rFonts w:asciiTheme="minorHAnsi" w:hAnsiTheme="minorHAnsi" w:cs="Candara"/>
          <w:sz w:val="22"/>
          <w:szCs w:val="20"/>
        </w:rPr>
      </w:pPr>
    </w:p>
    <w:p w:rsidR="00D258FA" w:rsidRPr="00AB0613" w:rsidRDefault="00D258FA" w:rsidP="00BF3045">
      <w:pPr>
        <w:autoSpaceDE w:val="0"/>
        <w:autoSpaceDN w:val="0"/>
        <w:adjustRightInd w:val="0"/>
        <w:jc w:val="both"/>
        <w:rPr>
          <w:rFonts w:asciiTheme="minorHAnsi" w:hAnsiTheme="minorHAnsi" w:cs="Candara"/>
          <w:i/>
          <w:sz w:val="20"/>
          <w:szCs w:val="18"/>
        </w:rPr>
      </w:pPr>
      <w:r w:rsidRPr="00AB0613">
        <w:rPr>
          <w:rFonts w:asciiTheme="minorHAnsi" w:hAnsiTheme="minorHAnsi" w:cs="Candara"/>
          <w:i/>
          <w:sz w:val="20"/>
          <w:szCs w:val="18"/>
        </w:rPr>
        <w:t>* Por confirmar</w:t>
      </w:r>
    </w:p>
    <w:p w:rsidR="00FC4802" w:rsidRPr="00AB0613" w:rsidRDefault="00FC4802" w:rsidP="004C282E">
      <w:pPr>
        <w:tabs>
          <w:tab w:val="left" w:pos="142"/>
        </w:tabs>
        <w:rPr>
          <w:rFonts w:asciiTheme="minorHAnsi" w:hAnsiTheme="minorHAnsi" w:cs="Arial"/>
          <w:szCs w:val="22"/>
        </w:rPr>
      </w:pPr>
      <w:r w:rsidRPr="00AB0613">
        <w:rPr>
          <w:rFonts w:asciiTheme="minorHAnsi" w:hAnsiTheme="minorHAnsi" w:cs="Calibri"/>
          <w:b/>
          <w:szCs w:val="22"/>
        </w:rPr>
        <w:t>Coordinaciones:</w:t>
      </w:r>
      <w:r w:rsidRPr="00AB0613">
        <w:rPr>
          <w:rFonts w:asciiTheme="minorHAnsi" w:hAnsiTheme="minorHAnsi" w:cs="Arial"/>
          <w:szCs w:val="22"/>
        </w:rPr>
        <w:t xml:space="preserve"> </w:t>
      </w:r>
    </w:p>
    <w:p w:rsidR="00C65C12" w:rsidRPr="00AB0613" w:rsidRDefault="00FC4802" w:rsidP="004C282E">
      <w:pPr>
        <w:tabs>
          <w:tab w:val="left" w:pos="142"/>
        </w:tabs>
        <w:rPr>
          <w:rFonts w:asciiTheme="minorHAnsi" w:hAnsiTheme="minorHAnsi"/>
          <w:sz w:val="28"/>
        </w:rPr>
      </w:pPr>
      <w:r w:rsidRPr="00AB0613">
        <w:rPr>
          <w:rFonts w:asciiTheme="minorHAnsi" w:hAnsiTheme="minorHAnsi" w:cs="Arial"/>
          <w:b/>
          <w:szCs w:val="22"/>
        </w:rPr>
        <w:t>Lucía Mantilla</w:t>
      </w:r>
      <w:r w:rsidRPr="00AB0613">
        <w:rPr>
          <w:rFonts w:asciiTheme="minorHAnsi" w:hAnsiTheme="minorHAnsi" w:cs="Calibri"/>
          <w:b/>
          <w:szCs w:val="22"/>
        </w:rPr>
        <w:t xml:space="preserve"> </w:t>
      </w:r>
      <w:r w:rsidR="004C282E" w:rsidRPr="00AB0613">
        <w:rPr>
          <w:rFonts w:asciiTheme="minorHAnsi" w:hAnsiTheme="minorHAnsi" w:cs="Arial"/>
          <w:b/>
          <w:szCs w:val="22"/>
        </w:rPr>
        <w:t xml:space="preserve">998245451 / 824*5451 </w:t>
      </w:r>
      <w:r w:rsidR="00C65C12" w:rsidRPr="00AB0613">
        <w:rPr>
          <w:rFonts w:asciiTheme="minorHAnsi" w:hAnsiTheme="minorHAnsi" w:cs="Arial"/>
          <w:b/>
          <w:szCs w:val="22"/>
        </w:rPr>
        <w:t xml:space="preserve"> </w:t>
      </w:r>
      <w:hyperlink r:id="rId6" w:tooltip="mailto:lmantilla@limacomovamos.org&#10;CTRL + Click to follow link" w:history="1">
        <w:r w:rsidR="00C65C12" w:rsidRPr="00AB0613">
          <w:rPr>
            <w:rStyle w:val="Hipervnculo"/>
            <w:rFonts w:asciiTheme="minorHAnsi" w:hAnsiTheme="minorHAnsi" w:cs="Arial"/>
            <w:b/>
            <w:szCs w:val="22"/>
          </w:rPr>
          <w:t>lmantilla@limacomovamos.org</w:t>
        </w:r>
      </w:hyperlink>
    </w:p>
    <w:p w:rsidR="00AA37E8" w:rsidRPr="00AB0613" w:rsidRDefault="00C65C12" w:rsidP="00D258FA">
      <w:pPr>
        <w:tabs>
          <w:tab w:val="left" w:pos="142"/>
        </w:tabs>
        <w:jc w:val="right"/>
        <w:rPr>
          <w:rFonts w:asciiTheme="minorHAnsi" w:hAnsiTheme="minorHAnsi" w:cs="Calibri"/>
          <w:b/>
          <w:szCs w:val="22"/>
        </w:rPr>
      </w:pPr>
      <w:r w:rsidRPr="00AB0613">
        <w:rPr>
          <w:rFonts w:asciiTheme="minorHAnsi" w:hAnsiTheme="minorHAnsi" w:cs="Arial"/>
          <w:b/>
          <w:szCs w:val="22"/>
        </w:rPr>
        <w:t>Gracias por su difusión</w:t>
      </w:r>
    </w:p>
    <w:sectPr w:rsidR="00AA37E8" w:rsidRPr="00AB0613" w:rsidSect="0077021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37E8"/>
    <w:rsid w:val="00055472"/>
    <w:rsid w:val="001644A3"/>
    <w:rsid w:val="001D080E"/>
    <w:rsid w:val="002524A1"/>
    <w:rsid w:val="002907B6"/>
    <w:rsid w:val="002F14B1"/>
    <w:rsid w:val="002F4146"/>
    <w:rsid w:val="00335CAE"/>
    <w:rsid w:val="00363D40"/>
    <w:rsid w:val="003A72CD"/>
    <w:rsid w:val="003B7D00"/>
    <w:rsid w:val="003E0D3E"/>
    <w:rsid w:val="003F6CC9"/>
    <w:rsid w:val="00443246"/>
    <w:rsid w:val="00450D3F"/>
    <w:rsid w:val="00463FCB"/>
    <w:rsid w:val="0047603C"/>
    <w:rsid w:val="004B2F99"/>
    <w:rsid w:val="004C282E"/>
    <w:rsid w:val="00503368"/>
    <w:rsid w:val="0055795F"/>
    <w:rsid w:val="0056209E"/>
    <w:rsid w:val="00592387"/>
    <w:rsid w:val="005E4198"/>
    <w:rsid w:val="0071031C"/>
    <w:rsid w:val="00725823"/>
    <w:rsid w:val="00762170"/>
    <w:rsid w:val="00770218"/>
    <w:rsid w:val="008D3536"/>
    <w:rsid w:val="00925B63"/>
    <w:rsid w:val="00954D68"/>
    <w:rsid w:val="00981715"/>
    <w:rsid w:val="009C1E8C"/>
    <w:rsid w:val="009C644A"/>
    <w:rsid w:val="009F0C2C"/>
    <w:rsid w:val="00A24566"/>
    <w:rsid w:val="00A9751D"/>
    <w:rsid w:val="00AA37E8"/>
    <w:rsid w:val="00AB0613"/>
    <w:rsid w:val="00AC7DCD"/>
    <w:rsid w:val="00AD20FC"/>
    <w:rsid w:val="00B759B2"/>
    <w:rsid w:val="00BE4A17"/>
    <w:rsid w:val="00BF3045"/>
    <w:rsid w:val="00C65C12"/>
    <w:rsid w:val="00CA451F"/>
    <w:rsid w:val="00CC4D49"/>
    <w:rsid w:val="00D105FA"/>
    <w:rsid w:val="00D1498B"/>
    <w:rsid w:val="00D258FA"/>
    <w:rsid w:val="00D9591E"/>
    <w:rsid w:val="00DA66A8"/>
    <w:rsid w:val="00DE34E2"/>
    <w:rsid w:val="00DF6392"/>
    <w:rsid w:val="00E03B47"/>
    <w:rsid w:val="00E04A1A"/>
    <w:rsid w:val="00E11C29"/>
    <w:rsid w:val="00E64173"/>
    <w:rsid w:val="00E85444"/>
    <w:rsid w:val="00EF5FBF"/>
    <w:rsid w:val="00FC0BF0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F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62170"/>
    <w:rPr>
      <w:color w:val="0000FF"/>
      <w:u w:val="single"/>
    </w:rPr>
  </w:style>
  <w:style w:type="paragraph" w:styleId="Sinespaciado">
    <w:name w:val="No Spacing"/>
    <w:qFormat/>
    <w:rsid w:val="00762170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CC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antilla@limacomovamo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921D-F5FE-4C5C-B207-A5CED79E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Transparencia</Company>
  <LinksUpToDate>false</LinksUpToDate>
  <CharactersWithSpaces>2501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mailto:lmantilla@limacomovamos.org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Pinedo</dc:creator>
  <cp:lastModifiedBy>Propietario</cp:lastModifiedBy>
  <cp:revision>2</cp:revision>
  <dcterms:created xsi:type="dcterms:W3CDTF">2010-11-16T22:20:00Z</dcterms:created>
  <dcterms:modified xsi:type="dcterms:W3CDTF">2010-11-16T22:20:00Z</dcterms:modified>
</cp:coreProperties>
</file>